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E1B99D6" w:rsidR="00DF3965" w:rsidRPr="00283B76" w:rsidRDefault="003348CA">
      <w:pPr>
        <w:jc w:val="center"/>
        <w:rPr>
          <w:rFonts w:ascii="Arial" w:hAnsi="Arial" w:cs="Arial"/>
          <w:b/>
          <w:bCs/>
        </w:rPr>
      </w:pPr>
      <w:r>
        <w:rPr>
          <w:rFonts w:ascii="Arial" w:hAnsi="Arial" w:cs="Arial"/>
          <w:b/>
          <w:bCs/>
        </w:rPr>
        <w:t xml:space="preserve">Gyöngyösoroszi Községi </w:t>
      </w:r>
      <w:r w:rsidR="00DF3965" w:rsidRPr="00283B76">
        <w:rPr>
          <w:rFonts w:ascii="Arial" w:hAnsi="Arial" w:cs="Arial"/>
          <w:b/>
          <w:bCs/>
        </w:rPr>
        <w:t xml:space="preserve">Önkormányzat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2545BD"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61604CFA" w14:textId="77777777" w:rsidR="00F135DF" w:rsidRPr="006C6FFC" w:rsidRDefault="00F135DF" w:rsidP="00F135DF">
      <w:pPr>
        <w:ind w:left="708"/>
        <w:jc w:val="both"/>
        <w:rPr>
          <w:rFonts w:ascii="Arial" w:hAnsi="Arial" w:cs="Arial"/>
          <w:snapToGrid w:val="0"/>
          <w:sz w:val="22"/>
          <w:szCs w:val="22"/>
        </w:rPr>
      </w:pPr>
      <w:proofErr w:type="gramStart"/>
      <w:r w:rsidRPr="006C6FFC">
        <w:rPr>
          <w:rFonts w:ascii="Arial" w:hAnsi="Arial" w:cs="Arial"/>
          <w:snapToGrid w:val="0"/>
          <w:sz w:val="22"/>
          <w:szCs w:val="22"/>
        </w:rPr>
        <w:t>a</w:t>
      </w:r>
      <w:proofErr w:type="gramEnd"/>
      <w:r w:rsidRPr="006C6FFC">
        <w:rPr>
          <w:rFonts w:ascii="Arial" w:hAnsi="Arial" w:cs="Arial"/>
          <w:snapToGrid w:val="0"/>
          <w:sz w:val="22"/>
          <w:szCs w:val="22"/>
        </w:rPr>
        <w:t xml:space="preserve"> szociális igazgatásról és szociális ellátásokról szóló Gyöngyö</w:t>
      </w:r>
      <w:r>
        <w:rPr>
          <w:rFonts w:ascii="Arial" w:hAnsi="Arial" w:cs="Arial"/>
          <w:snapToGrid w:val="0"/>
          <w:sz w:val="22"/>
          <w:szCs w:val="22"/>
        </w:rPr>
        <w:t>soroszi Önkormányzat Képviselő-</w:t>
      </w:r>
      <w:r w:rsidRPr="006C6FFC">
        <w:rPr>
          <w:rFonts w:ascii="Arial" w:hAnsi="Arial" w:cs="Arial"/>
          <w:snapToGrid w:val="0"/>
          <w:sz w:val="22"/>
          <w:szCs w:val="22"/>
        </w:rPr>
        <w:t xml:space="preserve">estületének </w:t>
      </w:r>
      <w:r>
        <w:rPr>
          <w:rFonts w:ascii="Arial" w:hAnsi="Arial" w:cs="Arial"/>
          <w:snapToGrid w:val="0"/>
          <w:sz w:val="22"/>
          <w:szCs w:val="22"/>
        </w:rPr>
        <w:t>2</w:t>
      </w:r>
      <w:r w:rsidRPr="006C6FFC">
        <w:rPr>
          <w:rFonts w:ascii="Arial" w:hAnsi="Arial" w:cs="Arial"/>
          <w:snapToGrid w:val="0"/>
          <w:sz w:val="22"/>
          <w:szCs w:val="22"/>
        </w:rPr>
        <w:t xml:space="preserve"> /20</w:t>
      </w:r>
      <w:r>
        <w:rPr>
          <w:rFonts w:ascii="Arial" w:hAnsi="Arial" w:cs="Arial"/>
          <w:snapToGrid w:val="0"/>
          <w:sz w:val="22"/>
          <w:szCs w:val="22"/>
        </w:rPr>
        <w:t>15</w:t>
      </w:r>
      <w:r w:rsidRPr="006C6FFC">
        <w:rPr>
          <w:rFonts w:ascii="Arial" w:hAnsi="Arial" w:cs="Arial"/>
          <w:snapToGrid w:val="0"/>
          <w:sz w:val="22"/>
          <w:szCs w:val="22"/>
        </w:rPr>
        <w:t>. (</w:t>
      </w:r>
      <w:r>
        <w:rPr>
          <w:rFonts w:ascii="Arial" w:hAnsi="Arial" w:cs="Arial"/>
          <w:snapToGrid w:val="0"/>
          <w:sz w:val="22"/>
          <w:szCs w:val="22"/>
        </w:rPr>
        <w:t>II.26.</w:t>
      </w:r>
      <w:r w:rsidRPr="006C6FFC">
        <w:rPr>
          <w:rFonts w:ascii="Arial" w:hAnsi="Arial" w:cs="Arial"/>
          <w:snapToGrid w:val="0"/>
          <w:sz w:val="22"/>
          <w:szCs w:val="22"/>
        </w:rPr>
        <w:t xml:space="preserve">) </w:t>
      </w:r>
      <w:r>
        <w:rPr>
          <w:rFonts w:ascii="Arial" w:hAnsi="Arial" w:cs="Arial"/>
          <w:snapToGrid w:val="0"/>
          <w:sz w:val="22"/>
          <w:szCs w:val="22"/>
        </w:rPr>
        <w:t xml:space="preserve">önkormányzati rendelet 13. § (4) bekezdésében </w:t>
      </w:r>
      <w:r w:rsidRPr="006C6FFC">
        <w:rPr>
          <w:rFonts w:ascii="Arial" w:hAnsi="Arial" w:cs="Arial"/>
          <w:snapToGrid w:val="0"/>
          <w:sz w:val="22"/>
          <w:szCs w:val="22"/>
        </w:rPr>
        <w:t>meghatározott, az elbírálásnál előnyt jelentő szociális rászorultságot a pályázó az alábbi iratokkal kell alátámasztani:</w:t>
      </w:r>
    </w:p>
    <w:p w14:paraId="4675F7F9" w14:textId="77777777" w:rsidR="00F135DF" w:rsidRPr="006C6FFC" w:rsidRDefault="00F135DF" w:rsidP="00F135DF">
      <w:pPr>
        <w:pStyle w:val="Szvegtrzs"/>
        <w:rPr>
          <w:rFonts w:ascii="Arial" w:hAnsi="Arial" w:cs="Arial"/>
          <w:snapToGrid w:val="0"/>
          <w:sz w:val="22"/>
          <w:szCs w:val="22"/>
        </w:rPr>
      </w:pPr>
    </w:p>
    <w:p w14:paraId="36B6ED8A" w14:textId="77777777" w:rsidR="00F135DF" w:rsidRPr="00CC0641" w:rsidRDefault="00F135DF" w:rsidP="00F135DF">
      <w:pPr>
        <w:pStyle w:val="Szvegtrzs"/>
        <w:numPr>
          <w:ilvl w:val="0"/>
          <w:numId w:val="21"/>
        </w:numPr>
        <w:rPr>
          <w:rFonts w:ascii="Arial" w:hAnsi="Arial" w:cs="Arial"/>
          <w:snapToGrid w:val="0"/>
          <w:sz w:val="22"/>
          <w:szCs w:val="22"/>
        </w:rPr>
      </w:pPr>
      <w:r w:rsidRPr="00CC0641">
        <w:rPr>
          <w:rFonts w:ascii="Arial" w:hAnsi="Arial" w:cs="Arial"/>
          <w:snapToGrid w:val="0"/>
          <w:sz w:val="22"/>
          <w:szCs w:val="22"/>
        </w:rPr>
        <w:t>Árvaellátás megállapításáról szóló határozat másolata</w:t>
      </w:r>
    </w:p>
    <w:p w14:paraId="22C3980F" w14:textId="77777777" w:rsidR="00F135DF" w:rsidRPr="00CC0641" w:rsidRDefault="00F135DF" w:rsidP="00F135DF">
      <w:pPr>
        <w:pStyle w:val="Szvegtrzs"/>
        <w:numPr>
          <w:ilvl w:val="0"/>
          <w:numId w:val="21"/>
        </w:numPr>
        <w:rPr>
          <w:ins w:id="0" w:author="." w:date="2012-10-10T09:57:00Z"/>
          <w:rFonts w:ascii="Arial Narrow" w:hAnsi="Arial Narrow" w:cs="Fpi"/>
          <w:bCs/>
          <w:color w:val="000000"/>
        </w:rPr>
      </w:pPr>
      <w:ins w:id="1" w:author="." w:date="2012-10-10T09:57:00Z">
        <w:r w:rsidRPr="00CC0641">
          <w:rPr>
            <w:rFonts w:ascii="Arial Narrow" w:hAnsi="Arial Narrow" w:cs="Fpi"/>
            <w:bCs/>
            <w:color w:val="000000"/>
          </w:rPr>
          <w:t>Pályázó eltartott gyermekének születési anyakönyvi kivonata</w:t>
        </w:r>
      </w:ins>
    </w:p>
    <w:p w14:paraId="44AD3185" w14:textId="77777777" w:rsidR="00F135DF" w:rsidRPr="00CC0641" w:rsidRDefault="00F135DF" w:rsidP="00F135DF">
      <w:pPr>
        <w:pStyle w:val="Szvegtrzs"/>
        <w:numPr>
          <w:ilvl w:val="0"/>
          <w:numId w:val="21"/>
        </w:numPr>
        <w:rPr>
          <w:rFonts w:ascii="Arial" w:hAnsi="Arial" w:cs="Arial"/>
          <w:snapToGrid w:val="0"/>
          <w:sz w:val="22"/>
          <w:szCs w:val="22"/>
        </w:rPr>
      </w:pPr>
      <w:r w:rsidRPr="00CC0641">
        <w:rPr>
          <w:rFonts w:ascii="Arial" w:hAnsi="Arial" w:cs="Arial"/>
          <w:snapToGrid w:val="0"/>
          <w:sz w:val="22"/>
          <w:szCs w:val="22"/>
        </w:rPr>
        <w:t>Nyilatkozat a szülő családi állapotáról, vagy bíróság jogerős ítéletének másolata a házasság felbontásáról, vagy elhunyt házastárs halotti anyakönyvi kivonat-másolata</w:t>
      </w:r>
    </w:p>
    <w:p w14:paraId="43518C64" w14:textId="77777777" w:rsidR="00F135DF" w:rsidRPr="00CC0641" w:rsidRDefault="00F135DF" w:rsidP="00F135DF">
      <w:pPr>
        <w:pStyle w:val="Szvegtrzs"/>
        <w:numPr>
          <w:ilvl w:val="0"/>
          <w:numId w:val="21"/>
        </w:numPr>
        <w:rPr>
          <w:ins w:id="2" w:author="." w:date="2012-10-10T09:57:00Z"/>
          <w:rFonts w:ascii="Arial Narrow" w:hAnsi="Arial Narrow" w:cs="Fpi"/>
          <w:bCs/>
          <w:color w:val="000000"/>
        </w:rPr>
      </w:pPr>
      <w:ins w:id="3" w:author="." w:date="2012-10-10T09:57:00Z">
        <w:r w:rsidRPr="00CC0641">
          <w:rPr>
            <w:rFonts w:ascii="Arial Narrow" w:hAnsi="Arial Narrow" w:cs="Fpi"/>
            <w:bCs/>
            <w:color w:val="000000"/>
            <w:rPrChange w:id="4" w:author="." w:date="2012-10-10T10:15:00Z">
              <w:rPr>
                <w:rFonts w:ascii="Arial Narrow" w:hAnsi="Arial Narrow" w:cs="Fpi"/>
                <w:b/>
                <w:bCs/>
              </w:rPr>
            </w:rPrChange>
          </w:rPr>
          <w:t>Fogyatékosságról, tartós betegségről szóló orvosi igazolás</w:t>
        </w:r>
      </w:ins>
    </w:p>
    <w:p w14:paraId="2A83A056" w14:textId="77777777" w:rsidR="00F135DF" w:rsidRPr="00CC0641" w:rsidRDefault="00F135DF" w:rsidP="00F135DF">
      <w:pPr>
        <w:pStyle w:val="Szvegtrzs"/>
        <w:numPr>
          <w:ilvl w:val="0"/>
          <w:numId w:val="21"/>
        </w:numPr>
        <w:rPr>
          <w:ins w:id="5" w:author="." w:date="2012-10-10T09:57:00Z"/>
          <w:rFonts w:ascii="Arial Narrow" w:hAnsi="Arial Narrow" w:cs="Fpi"/>
          <w:bCs/>
          <w:color w:val="000000"/>
        </w:rPr>
      </w:pPr>
      <w:ins w:id="6" w:author="." w:date="2012-10-10T09:57:00Z">
        <w:r w:rsidRPr="00CC0641">
          <w:rPr>
            <w:rFonts w:ascii="Arial Narrow" w:hAnsi="Arial Narrow" w:cs="Fpi"/>
            <w:bCs/>
            <w:color w:val="000000"/>
          </w:rPr>
          <w:t>Munkanélküliséget igazoló okirat</w:t>
        </w:r>
      </w:ins>
    </w:p>
    <w:p w14:paraId="16AACC13" w14:textId="77777777" w:rsidR="00F135DF" w:rsidRPr="00CC0641" w:rsidRDefault="00F135DF" w:rsidP="00F135DF">
      <w:pPr>
        <w:pStyle w:val="Listaszerbekezds"/>
        <w:numPr>
          <w:ilvl w:val="0"/>
          <w:numId w:val="21"/>
        </w:numPr>
        <w:jc w:val="both"/>
        <w:rPr>
          <w:rFonts w:ascii="Arial" w:hAnsi="Arial" w:cs="Arial"/>
          <w:snapToGrid w:val="0"/>
          <w:sz w:val="22"/>
          <w:szCs w:val="22"/>
        </w:rPr>
      </w:pPr>
      <w:r w:rsidRPr="00CC0641">
        <w:rPr>
          <w:rFonts w:ascii="Arial" w:hAnsi="Arial" w:cs="Arial"/>
          <w:snapToGrid w:val="0"/>
          <w:sz w:val="22"/>
          <w:szCs w:val="22"/>
        </w:rPr>
        <w:t>Oktatási intézmény igazolása kollégiumi ellátásról</w:t>
      </w:r>
    </w:p>
    <w:p w14:paraId="3163BDA9" w14:textId="77777777" w:rsidR="00F135DF" w:rsidRPr="00CC0641" w:rsidRDefault="00F135DF" w:rsidP="00F135DF">
      <w:pPr>
        <w:pStyle w:val="Szvegtrzs"/>
        <w:numPr>
          <w:ilvl w:val="0"/>
          <w:numId w:val="21"/>
        </w:numPr>
        <w:rPr>
          <w:ins w:id="7" w:author="." w:date="2012-10-10T10:01:00Z"/>
          <w:rFonts w:ascii="Arial Narrow" w:hAnsi="Arial Narrow" w:cs="Fpi"/>
          <w:bCs/>
          <w:color w:val="000000"/>
        </w:rPr>
      </w:pPr>
      <w:ins w:id="8" w:author="." w:date="2012-10-10T09:57:00Z">
        <w:r w:rsidRPr="00CC0641">
          <w:rPr>
            <w:rFonts w:ascii="Arial Narrow" w:hAnsi="Arial Narrow" w:cs="Fpi"/>
            <w:bCs/>
            <w:color w:val="000000"/>
            <w:rPrChange w:id="9" w:author="." w:date="2012-10-10T10:15:00Z">
              <w:rPr>
                <w:rFonts w:ascii="Arial Narrow" w:hAnsi="Arial Narrow" w:cs="Fpi"/>
                <w:b/>
                <w:bCs/>
              </w:rPr>
            </w:rPrChange>
          </w:rPr>
          <w:t>A pályázati űrlapon megjelölt egyéb szociális rászorultság igazolása</w:t>
        </w:r>
      </w:ins>
    </w:p>
    <w:p w14:paraId="5A6FBE2E" w14:textId="77777777" w:rsidR="00F135DF" w:rsidRPr="00CC0641" w:rsidRDefault="00F135DF" w:rsidP="00F135DF">
      <w:pPr>
        <w:pStyle w:val="Szvegtrzs"/>
        <w:rPr>
          <w:rFonts w:ascii="Arial Narrow" w:hAnsi="Arial Narrow" w:cs="Fpi"/>
          <w:bCs/>
          <w:color w:val="000000"/>
        </w:rPr>
      </w:pPr>
      <w:del w:id="10" w:author="." w:date="2012-10-10T10:01:00Z">
        <w:r w:rsidRPr="00CC0641">
          <w:rPr>
            <w:rFonts w:ascii="Arial Narrow" w:hAnsi="Arial Narrow" w:cs="Fpi"/>
            <w:bCs/>
            <w:color w:val="000000"/>
            <w:rPrChange w:id="11" w:author="." w:date="2012-10-10T10:14:00Z">
              <w:rPr>
                <w:rFonts w:ascii="Arial Narrow" w:hAnsi="Arial Narrow" w:cs="Fpi"/>
                <w:b/>
                <w:bCs/>
              </w:rPr>
            </w:rPrChange>
          </w:rPr>
          <w:delText xml:space="preserve">. . . </w:delText>
        </w:r>
      </w:del>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AA64C3C"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F135DF">
        <w:rPr>
          <w:rFonts w:ascii="Arial" w:hAnsi="Arial" w:cs="Arial"/>
          <w:sz w:val="22"/>
          <w:szCs w:val="22"/>
        </w:rPr>
        <w:t>2</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26F6C287" w14:textId="77777777" w:rsidR="00F135DF" w:rsidRPr="00F90C26" w:rsidRDefault="00F135DF" w:rsidP="00A91070">
      <w:pPr>
        <w:tabs>
          <w:tab w:val="num" w:pos="0"/>
        </w:tabs>
        <w:jc w:val="both"/>
        <w:rPr>
          <w:rFonts w:ascii="Arial" w:hAnsi="Arial" w:cs="Arial"/>
          <w:snapToGrid w:val="0"/>
          <w:sz w:val="22"/>
          <w:szCs w:val="22"/>
        </w:rPr>
      </w:pPr>
      <w:bookmarkStart w:id="12" w:name="_GoBack"/>
      <w:bookmarkEnd w:id="12"/>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w:t>
      </w:r>
      <w:r w:rsidRPr="00F90C26">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 xml:space="preserve">ajánlott </w:t>
      </w:r>
      <w:r w:rsidR="00021DDC" w:rsidRPr="0032664F">
        <w:rPr>
          <w:rFonts w:ascii="Arial" w:hAnsi="Arial" w:cs="Arial"/>
          <w:snapToGrid w:val="0"/>
          <w:sz w:val="22"/>
          <w:szCs w:val="22"/>
        </w:rPr>
        <w:lastRenderedPageBreak/>
        <w:t>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3DB9" w14:textId="77777777" w:rsidR="002545BD" w:rsidRDefault="002545BD" w:rsidP="00F51BB6">
      <w:r>
        <w:separator/>
      </w:r>
    </w:p>
  </w:endnote>
  <w:endnote w:type="continuationSeparator" w:id="0">
    <w:p w14:paraId="246E55EF" w14:textId="77777777" w:rsidR="002545BD" w:rsidRDefault="002545B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135DF">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5BB9" w14:textId="77777777" w:rsidR="002545BD" w:rsidRDefault="002545BD" w:rsidP="00F51BB6">
      <w:r>
        <w:separator/>
      </w:r>
    </w:p>
  </w:footnote>
  <w:footnote w:type="continuationSeparator" w:id="0">
    <w:p w14:paraId="2ED07D35" w14:textId="77777777" w:rsidR="002545BD" w:rsidRDefault="002545B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CA07464"/>
    <w:multiLevelType w:val="hybridMultilevel"/>
    <w:tmpl w:val="3FE46A7A"/>
    <w:lvl w:ilvl="0" w:tplc="040E000F">
      <w:start w:val="1"/>
      <w:numFmt w:val="decimal"/>
      <w:lvlText w:val="%1."/>
      <w:lvlJc w:val="left"/>
      <w:pPr>
        <w:tabs>
          <w:tab w:val="num" w:pos="1800"/>
        </w:tabs>
        <w:ind w:left="1800" w:hanging="360"/>
      </w:p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D6796"/>
    <w:rsid w:val="001F1EF8"/>
    <w:rsid w:val="001F421A"/>
    <w:rsid w:val="00200FD3"/>
    <w:rsid w:val="00204BDB"/>
    <w:rsid w:val="00215640"/>
    <w:rsid w:val="0022261B"/>
    <w:rsid w:val="00223C42"/>
    <w:rsid w:val="00227FAF"/>
    <w:rsid w:val="00233A18"/>
    <w:rsid w:val="002343D2"/>
    <w:rsid w:val="00245536"/>
    <w:rsid w:val="002545BD"/>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348CA"/>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D5F4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0ACE"/>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35DF"/>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20756</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23716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Jegyzo</cp:lastModifiedBy>
  <cp:revision>4</cp:revision>
  <cp:lastPrinted>2017-09-19T12:58:00Z</cp:lastPrinted>
  <dcterms:created xsi:type="dcterms:W3CDTF">2017-09-14T12:57:00Z</dcterms:created>
  <dcterms:modified xsi:type="dcterms:W3CDTF">2017-09-19T12:58:00Z</dcterms:modified>
</cp:coreProperties>
</file>