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05F9B26F" w:rsidR="00DF3965" w:rsidRPr="00313B05" w:rsidRDefault="00DF3965">
      <w:pPr>
        <w:jc w:val="center"/>
        <w:rPr>
          <w:rFonts w:ascii="Cambria" w:hAnsi="Cambria" w:cs="Arial"/>
          <w:b/>
          <w:bCs/>
          <w:sz w:val="22"/>
          <w:szCs w:val="22"/>
        </w:rPr>
      </w:pPr>
      <w:del w:id="0" w:author="Jegyzo" w:date="2023-09-07T11:12:00Z">
        <w:r w:rsidRPr="00313B05" w:rsidDel="00CF0362">
          <w:rPr>
            <w:rFonts w:ascii="Cambria" w:hAnsi="Cambria" w:cs="Arial"/>
            <w:b/>
            <w:bCs/>
            <w:sz w:val="22"/>
            <w:szCs w:val="22"/>
          </w:rPr>
          <w:delText>……………..Önk</w:delText>
        </w:r>
      </w:del>
      <w:ins w:id="1" w:author="Jegyzo" w:date="2023-09-07T11:12:00Z">
        <w:r w:rsidR="00CF0362">
          <w:rPr>
            <w:rFonts w:ascii="Cambria" w:hAnsi="Cambria" w:cs="Arial"/>
            <w:b/>
            <w:bCs/>
            <w:sz w:val="22"/>
            <w:szCs w:val="22"/>
          </w:rPr>
          <w:t>Gyöngyösoroszi Községi Önk</w:t>
        </w:r>
      </w:ins>
      <w:r w:rsidRPr="00313B05">
        <w:rPr>
          <w:rFonts w:ascii="Cambria" w:hAnsi="Cambria" w:cs="Arial"/>
          <w:b/>
          <w:bCs/>
          <w:sz w:val="22"/>
          <w:szCs w:val="22"/>
        </w:rPr>
        <w:t>ormányzat</w:t>
      </w:r>
      <w:del w:id="2" w:author="Jegyzo" w:date="2023-09-07T11:12:00Z">
        <w:r w:rsidRPr="00313B05" w:rsidDel="00CF0362">
          <w:rPr>
            <w:rFonts w:ascii="Cambria" w:hAnsi="Cambria" w:cs="Arial"/>
            <w:b/>
            <w:bCs/>
            <w:sz w:val="22"/>
            <w:szCs w:val="22"/>
          </w:rPr>
          <w:delText>a</w:delText>
        </w:r>
      </w:del>
      <w:r w:rsidRPr="00313B05">
        <w:rPr>
          <w:rFonts w:ascii="Cambria" w:hAnsi="Cambria" w:cs="Arial"/>
          <w:b/>
          <w:bCs/>
          <w:sz w:val="22"/>
          <w:szCs w:val="22"/>
        </w:rPr>
        <w:t xml:space="preserve">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769C0E91"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del w:id="3" w:author="Jegyzo" w:date="2023-09-07T11:13:00Z">
        <w:r w:rsidRPr="00DA1CF7" w:rsidDel="00BD03DC">
          <w:rPr>
            <w:rFonts w:ascii="Cambria" w:hAnsi="Cambria"/>
            <w:sz w:val="22"/>
            <w:szCs w:val="22"/>
          </w:rPr>
          <w:delText xml:space="preserve">valamint </w:delText>
        </w:r>
        <w:r w:rsidRPr="00DA1CF7" w:rsidDel="00BD03DC">
          <w:rPr>
            <w:rFonts w:ascii="Cambria" w:hAnsi="Cambria" w:cs="Arial"/>
            <w:bCs/>
            <w:sz w:val="22"/>
            <w:szCs w:val="22"/>
          </w:rPr>
          <w:delText xml:space="preserve"> a</w:delText>
        </w:r>
      </w:del>
      <w:ins w:id="4" w:author="Jegyzo" w:date="2023-09-07T11:13:00Z">
        <w:r w:rsidR="00BD03DC" w:rsidRPr="00DA1CF7">
          <w:rPr>
            <w:rFonts w:ascii="Cambria" w:hAnsi="Cambria"/>
            <w:sz w:val="22"/>
            <w:szCs w:val="22"/>
          </w:rPr>
          <w:t xml:space="preserve">valamint </w:t>
        </w:r>
        <w:r w:rsidR="00BD03DC" w:rsidRPr="00DA1CF7">
          <w:rPr>
            <w:rFonts w:ascii="Cambria" w:hAnsi="Cambria" w:cs="Arial"/>
            <w:bCs/>
            <w:sz w:val="22"/>
            <w:szCs w:val="22"/>
          </w:rPr>
          <w:t>a</w:t>
        </w:r>
      </w:ins>
      <w:r w:rsidRPr="00DA1CF7">
        <w:rPr>
          <w:rFonts w:ascii="Cambria" w:hAnsi="Cambria" w:cs="Arial"/>
          <w:bCs/>
          <w:sz w:val="22"/>
          <w:szCs w:val="22"/>
        </w:rPr>
        <w:t xml:space="preserve"> rendvédelmi feladatokat ellátó szervek </w:t>
      </w:r>
      <w:del w:id="5" w:author="Jegyzo" w:date="2023-09-07T11:13:00Z">
        <w:r w:rsidRPr="00DA1CF7" w:rsidDel="00BD03DC">
          <w:rPr>
            <w:rFonts w:ascii="Cambria" w:hAnsi="Cambria" w:cs="Arial"/>
            <w:bCs/>
            <w:sz w:val="22"/>
            <w:szCs w:val="22"/>
          </w:rPr>
          <w:delText>hivatásos  állományú</w:delText>
        </w:r>
      </w:del>
      <w:ins w:id="6" w:author="Jegyzo" w:date="2023-09-07T11:13:00Z">
        <w:r w:rsidR="00BD03DC" w:rsidRPr="00DA1CF7">
          <w:rPr>
            <w:rFonts w:ascii="Cambria" w:hAnsi="Cambria" w:cs="Arial"/>
            <w:bCs/>
            <w:sz w:val="22"/>
            <w:szCs w:val="22"/>
          </w:rPr>
          <w:t>hivatásos állományú</w:t>
        </w:r>
      </w:ins>
      <w:r w:rsidRPr="00DA1CF7">
        <w:rPr>
          <w:rFonts w:ascii="Cambria" w:hAnsi="Cambria" w:cs="Arial"/>
          <w:bCs/>
          <w:sz w:val="22"/>
          <w:szCs w:val="22"/>
        </w:rPr>
        <w:t xml:space="preserve">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Default="0047150B">
      <w:pPr>
        <w:jc w:val="both"/>
        <w:rPr>
          <w:ins w:id="7" w:author="Jegyzo" w:date="2023-09-07T11:13:00Z"/>
          <w:rFonts w:ascii="Cambria" w:hAnsi="Cambria" w:cs="Arial"/>
          <w:sz w:val="22"/>
          <w:szCs w:val="22"/>
        </w:rPr>
      </w:pPr>
    </w:p>
    <w:p w14:paraId="5BE7B59A" w14:textId="77777777" w:rsidR="00BD03DC" w:rsidRDefault="00BD03DC">
      <w:pPr>
        <w:jc w:val="both"/>
        <w:rPr>
          <w:ins w:id="8" w:author="Jegyzo" w:date="2023-09-07T11:13:00Z"/>
          <w:rFonts w:ascii="Cambria" w:hAnsi="Cambria" w:cs="Arial"/>
          <w:sz w:val="22"/>
          <w:szCs w:val="22"/>
        </w:rPr>
      </w:pPr>
    </w:p>
    <w:p w14:paraId="632EC88F" w14:textId="77777777" w:rsidR="00BD03DC" w:rsidRDefault="00BD03DC">
      <w:pPr>
        <w:jc w:val="both"/>
        <w:rPr>
          <w:ins w:id="9" w:author="Jegyzo" w:date="2023-09-07T11:13:00Z"/>
          <w:rFonts w:ascii="Cambria" w:hAnsi="Cambria" w:cs="Arial"/>
          <w:sz w:val="22"/>
          <w:szCs w:val="22"/>
        </w:rPr>
      </w:pPr>
    </w:p>
    <w:p w14:paraId="14D0FA35" w14:textId="77777777" w:rsidR="00BD03DC" w:rsidRPr="00313B05" w:rsidRDefault="00BD03DC">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lastRenderedPageBreak/>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A pályázatbeadáshoz a Bursa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000000"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2E92D15F" w14:textId="5317029D" w:rsidR="006A1A8C" w:rsidRPr="006A1A8C" w:rsidDel="005C40C4" w:rsidRDefault="006A1A8C" w:rsidP="006A1A8C">
      <w:pPr>
        <w:jc w:val="both"/>
        <w:rPr>
          <w:ins w:id="10" w:author="Jegyzo" w:date="2023-09-07T15:44:00Z"/>
          <w:del w:id="11" w:author="UserPC" w:date="2023-10-02T15:57:00Z"/>
          <w:rFonts w:ascii="Georgia" w:hAnsi="Georgia"/>
          <w:b/>
          <w:bCs/>
          <w:sz w:val="21"/>
          <w:szCs w:val="21"/>
        </w:rPr>
      </w:pPr>
      <w:ins w:id="12" w:author="Jegyzo" w:date="2023-09-07T15:44:00Z">
        <w:del w:id="13" w:author="UserPC" w:date="2023-10-02T15:57:00Z">
          <w:r w:rsidRPr="006A1A8C" w:rsidDel="005C40C4">
            <w:rPr>
              <w:rFonts w:ascii="Georgia" w:hAnsi="Georgia"/>
              <w:sz w:val="21"/>
              <w:szCs w:val="21"/>
            </w:rPr>
            <w:delText xml:space="preserve">A Bursa Hungarica Felsőoktatási Önkormányzati Ösztöndíjpályázatról szóló 10/2021. (XII.10.) </w:delText>
          </w:r>
          <w:r w:rsidRPr="006A1A8C" w:rsidDel="005C40C4">
            <w:rPr>
              <w:rFonts w:ascii="Georgia" w:hAnsi="Georgia" w:cs="Arial"/>
              <w:snapToGrid w:val="0"/>
              <w:sz w:val="21"/>
              <w:szCs w:val="21"/>
            </w:rPr>
            <w:delText>önkormányzati rendelet alapján a hallgatói jogviszony igazolására szolgáló diákigazolvány másolata</w:delText>
          </w:r>
        </w:del>
      </w:ins>
      <w:ins w:id="14" w:author="Jegyzo" w:date="2023-09-07T16:02:00Z">
        <w:del w:id="15" w:author="UserPC" w:date="2023-10-02T15:57:00Z">
          <w:r w:rsidR="007100BE" w:rsidDel="005C40C4">
            <w:rPr>
              <w:rFonts w:ascii="Georgia" w:hAnsi="Georgia" w:cs="Arial"/>
              <w:snapToGrid w:val="0"/>
              <w:sz w:val="21"/>
              <w:szCs w:val="21"/>
            </w:rPr>
            <w:delText xml:space="preserve">. </w:delText>
          </w:r>
        </w:del>
      </w:ins>
    </w:p>
    <w:p w14:paraId="0C51D866" w14:textId="3490B594" w:rsidR="00DF3965" w:rsidRPr="00313B05" w:rsidDel="006A1A8C" w:rsidRDefault="00DF3965" w:rsidP="00361114">
      <w:pPr>
        <w:jc w:val="both"/>
        <w:rPr>
          <w:del w:id="16" w:author="Jegyzo" w:date="2023-09-07T15:44:00Z"/>
          <w:rFonts w:ascii="Cambria" w:hAnsi="Cambria" w:cs="Arial"/>
          <w:sz w:val="22"/>
          <w:szCs w:val="22"/>
        </w:rPr>
      </w:pPr>
      <w:del w:id="17" w:author="Jegyzo" w:date="2023-09-07T15:44:00Z">
        <w:r w:rsidRPr="00313B05" w:rsidDel="006A1A8C">
          <w:rPr>
            <w:rFonts w:ascii="Cambria" w:hAnsi="Cambria" w:cs="Arial"/>
            <w:sz w:val="22"/>
            <w:szCs w:val="22"/>
          </w:rPr>
          <w:delText>A további mellékleteket az elbíráló települési önkormányzat határozza meg.</w:delText>
        </w:r>
      </w:del>
    </w:p>
    <w:p w14:paraId="3AE78983" w14:textId="03F5A4E1" w:rsidR="00DF3965" w:rsidRPr="00313B05" w:rsidDel="005C40C4" w:rsidRDefault="00DF3965">
      <w:pPr>
        <w:rPr>
          <w:del w:id="18" w:author="UserPC" w:date="2023-10-02T15:57:00Z"/>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000000"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w:t>
      </w:r>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7004" w14:textId="77777777" w:rsidR="00753955" w:rsidRDefault="00753955" w:rsidP="00F51BB6">
      <w:r>
        <w:separator/>
      </w:r>
    </w:p>
  </w:endnote>
  <w:endnote w:type="continuationSeparator" w:id="0">
    <w:p w14:paraId="1F0AB015" w14:textId="77777777" w:rsidR="00753955" w:rsidRDefault="0075395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00BE">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97A5" w14:textId="77777777" w:rsidR="00753955" w:rsidRDefault="00753955" w:rsidP="00F51BB6">
      <w:r>
        <w:separator/>
      </w:r>
    </w:p>
  </w:footnote>
  <w:footnote w:type="continuationSeparator" w:id="0">
    <w:p w14:paraId="15BB0E0A" w14:textId="77777777" w:rsidR="00753955" w:rsidRDefault="00753955"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20162788">
    <w:abstractNumId w:val="3"/>
  </w:num>
  <w:num w:numId="2" w16cid:durableId="91127728">
    <w:abstractNumId w:val="19"/>
  </w:num>
  <w:num w:numId="3" w16cid:durableId="20981754">
    <w:abstractNumId w:val="7"/>
  </w:num>
  <w:num w:numId="4" w16cid:durableId="288629366">
    <w:abstractNumId w:val="10"/>
  </w:num>
  <w:num w:numId="5" w16cid:durableId="1999769982">
    <w:abstractNumId w:val="11"/>
  </w:num>
  <w:num w:numId="6" w16cid:durableId="647899291">
    <w:abstractNumId w:val="2"/>
  </w:num>
  <w:num w:numId="7" w16cid:durableId="1630011616">
    <w:abstractNumId w:val="4"/>
  </w:num>
  <w:num w:numId="8" w16cid:durableId="1066873711">
    <w:abstractNumId w:val="16"/>
  </w:num>
  <w:num w:numId="9" w16cid:durableId="1836190399">
    <w:abstractNumId w:val="1"/>
  </w:num>
  <w:num w:numId="10" w16cid:durableId="12339990">
    <w:abstractNumId w:val="14"/>
  </w:num>
  <w:num w:numId="11" w16cid:durableId="3241957">
    <w:abstractNumId w:val="8"/>
  </w:num>
  <w:num w:numId="12" w16cid:durableId="2082292169">
    <w:abstractNumId w:val="17"/>
  </w:num>
  <w:num w:numId="13" w16cid:durableId="556549007">
    <w:abstractNumId w:val="18"/>
  </w:num>
  <w:num w:numId="14" w16cid:durableId="1267689686">
    <w:abstractNumId w:val="5"/>
  </w:num>
  <w:num w:numId="15" w16cid:durableId="806750898">
    <w:abstractNumId w:val="13"/>
  </w:num>
  <w:num w:numId="16" w16cid:durableId="1888949369">
    <w:abstractNumId w:val="0"/>
  </w:num>
  <w:num w:numId="17" w16cid:durableId="651106864">
    <w:abstractNumId w:val="6"/>
  </w:num>
  <w:num w:numId="18" w16cid:durableId="778378266">
    <w:abstractNumId w:val="12"/>
  </w:num>
  <w:num w:numId="19" w16cid:durableId="1295255332">
    <w:abstractNumId w:val="15"/>
  </w:num>
  <w:num w:numId="20" w16cid:durableId="1598521278">
    <w:abstractNumId w:val="9"/>
  </w:num>
  <w:num w:numId="21" w16cid:durableId="127644594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gyzo">
    <w15:presenceInfo w15:providerId="None" w15:userId="Jegyzo"/>
  </w15:person>
  <w15:person w15:author="UserPC">
    <w15:presenceInfo w15:providerId="None" w15:userId="User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40C4"/>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1A8C"/>
    <w:rsid w:val="006A5AAA"/>
    <w:rsid w:val="006A5F4E"/>
    <w:rsid w:val="006B0867"/>
    <w:rsid w:val="006B10E9"/>
    <w:rsid w:val="006B2186"/>
    <w:rsid w:val="006B2B24"/>
    <w:rsid w:val="006B494D"/>
    <w:rsid w:val="006C5F9F"/>
    <w:rsid w:val="006C756B"/>
    <w:rsid w:val="006D1907"/>
    <w:rsid w:val="006D1AC2"/>
    <w:rsid w:val="006D748C"/>
    <w:rsid w:val="006E0B93"/>
    <w:rsid w:val="006E3727"/>
    <w:rsid w:val="006F0658"/>
    <w:rsid w:val="00705D14"/>
    <w:rsid w:val="00707FD5"/>
    <w:rsid w:val="007100BE"/>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3955"/>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77828"/>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03DC"/>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0362"/>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5F2"/>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66C4-EBCB-4D0C-9364-0E9607F7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3220</Words>
  <Characters>22225</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25395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UserPC</cp:lastModifiedBy>
  <cp:revision>2</cp:revision>
  <cp:lastPrinted>2021-07-30T06:26:00Z</cp:lastPrinted>
  <dcterms:created xsi:type="dcterms:W3CDTF">2023-10-02T13:58:00Z</dcterms:created>
  <dcterms:modified xsi:type="dcterms:W3CDTF">2023-10-02T13:58:00Z</dcterms:modified>
</cp:coreProperties>
</file>