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BD8A5E6" w:rsidR="00C57FA5" w:rsidRPr="00A8604D" w:rsidRDefault="00C57FA5">
      <w:pPr>
        <w:jc w:val="center"/>
        <w:rPr>
          <w:rFonts w:ascii="Cambria" w:hAnsi="Cambria"/>
          <w:b/>
          <w:bCs/>
          <w:sz w:val="22"/>
          <w:szCs w:val="22"/>
        </w:rPr>
      </w:pPr>
      <w:del w:id="0" w:author="Jegyzo" w:date="2023-09-05T15:48:00Z">
        <w:r w:rsidRPr="00A8604D" w:rsidDel="0097504D">
          <w:rPr>
            <w:rFonts w:ascii="Cambria" w:hAnsi="Cambria"/>
            <w:b/>
            <w:bCs/>
            <w:sz w:val="22"/>
            <w:szCs w:val="22"/>
          </w:rPr>
          <w:delText xml:space="preserve">…………………. </w:delText>
        </w:r>
      </w:del>
      <w:ins w:id="1" w:author="Jegyzo" w:date="2023-09-05T15:48:00Z">
        <w:r w:rsidR="0097504D">
          <w:rPr>
            <w:rFonts w:ascii="Cambria" w:hAnsi="Cambria"/>
            <w:b/>
            <w:bCs/>
            <w:sz w:val="22"/>
            <w:szCs w:val="22"/>
          </w:rPr>
          <w:t>Gyöngyösoroszi Községi</w:t>
        </w:r>
        <w:r w:rsidR="0097504D" w:rsidRPr="00A8604D">
          <w:rPr>
            <w:rFonts w:ascii="Cambria" w:hAnsi="Cambria"/>
            <w:b/>
            <w:bCs/>
            <w:sz w:val="22"/>
            <w:szCs w:val="22"/>
          </w:rPr>
          <w:t xml:space="preserve"> </w:t>
        </w:r>
      </w:ins>
      <w:r w:rsidRPr="00A8604D">
        <w:rPr>
          <w:rFonts w:ascii="Cambria" w:hAnsi="Cambria"/>
          <w:b/>
          <w:bCs/>
          <w:sz w:val="22"/>
          <w:szCs w:val="22"/>
        </w:rPr>
        <w:t>Önkormányzat</w:t>
      </w:r>
      <w:del w:id="2" w:author="Jegyzo" w:date="2023-09-07T11:12:00Z">
        <w:r w:rsidRPr="00A8604D" w:rsidDel="00621E41">
          <w:rPr>
            <w:rFonts w:ascii="Cambria" w:hAnsi="Cambria"/>
            <w:b/>
            <w:bCs/>
            <w:sz w:val="22"/>
            <w:szCs w:val="22"/>
          </w:rPr>
          <w:delText>a</w:delText>
        </w:r>
      </w:del>
      <w:r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6236552B"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ins w:id="3" w:author="UserPC" w:date="2023-10-02T15:50:00Z">
        <w:r w:rsidR="00771CED">
          <w:rPr>
            <w:rFonts w:ascii="Cambria" w:hAnsi="Cambria"/>
            <w:b/>
            <w:bCs/>
            <w:sz w:val="22"/>
            <w:szCs w:val="22"/>
          </w:rPr>
          <w:t xml:space="preserve"> -</w:t>
        </w:r>
      </w:ins>
    </w:p>
    <w:p w14:paraId="62B71F8A" w14:textId="77777777" w:rsidR="00EF4142" w:rsidRPr="00A8604D" w:rsidRDefault="00EF4142">
      <w:pPr>
        <w:jc w:val="both"/>
        <w:rPr>
          <w:rFonts w:ascii="Cambria" w:hAnsi="Cambria"/>
          <w:b/>
          <w:bCs/>
          <w:sz w:val="22"/>
          <w:szCs w:val="22"/>
        </w:rPr>
      </w:pPr>
    </w:p>
    <w:p w14:paraId="1E83816F" w14:textId="5ABCCD99" w:rsidR="004A5C89" w:rsidDel="00771CED" w:rsidRDefault="009A2FDB">
      <w:pPr>
        <w:pStyle w:val="Szvegtrzs"/>
        <w:rPr>
          <w:ins w:id="4" w:author="Jegyzo" w:date="2023-09-07T16:03:00Z"/>
          <w:del w:id="5" w:author="UserPC" w:date="2023-10-02T15:50:00Z"/>
          <w:rFonts w:ascii="Georgia" w:hAnsi="Georgia" w:cs="Arial"/>
          <w:snapToGrid w:val="0"/>
          <w:sz w:val="21"/>
          <w:szCs w:val="21"/>
        </w:rPr>
        <w:pPrChange w:id="6" w:author="Jegyzo" w:date="2023-09-07T16:03:00Z">
          <w:pPr>
            <w:jc w:val="both"/>
          </w:pPr>
        </w:pPrChange>
      </w:pPr>
      <w:ins w:id="7" w:author="Jegyzo" w:date="2023-09-07T15:13:00Z">
        <w:del w:id="8" w:author="UserPC" w:date="2023-10-02T15:50:00Z">
          <w:r w:rsidRPr="003E2535" w:rsidDel="00771CED">
            <w:rPr>
              <w:rFonts w:ascii="Georgia" w:hAnsi="Georgia"/>
              <w:sz w:val="21"/>
              <w:szCs w:val="21"/>
            </w:rPr>
            <w:delText>A Bursa Hungarica Felsőoktatási Önkormányzati Ösztöndíjpályázatról</w:delText>
          </w:r>
          <w:r w:rsidRPr="00BE0DDE" w:rsidDel="00771CED">
            <w:rPr>
              <w:rFonts w:ascii="Georgia" w:hAnsi="Georgia"/>
              <w:sz w:val="21"/>
              <w:szCs w:val="21"/>
            </w:rPr>
            <w:delText xml:space="preserve"> szóló 10/2021. (XII.10.) </w:delText>
          </w:r>
          <w:r w:rsidRPr="00BE0DDE" w:rsidDel="00771CED">
            <w:rPr>
              <w:rFonts w:ascii="Georgia" w:hAnsi="Georgia" w:cs="Arial"/>
              <w:snapToGrid w:val="0"/>
              <w:sz w:val="21"/>
              <w:szCs w:val="21"/>
            </w:rPr>
            <w:delText xml:space="preserve">önkormányzati rendelet </w:delText>
          </w:r>
          <w:r w:rsidDel="00771CED">
            <w:rPr>
              <w:rFonts w:ascii="Georgia" w:hAnsi="Georgia" w:cs="Arial"/>
              <w:snapToGrid w:val="0"/>
              <w:sz w:val="21"/>
              <w:szCs w:val="21"/>
            </w:rPr>
            <w:delText>alapján</w:delText>
          </w:r>
        </w:del>
      </w:ins>
      <w:ins w:id="9" w:author="Jegyzo" w:date="2023-09-07T15:14:00Z">
        <w:del w:id="10" w:author="UserPC" w:date="2023-10-02T15:50:00Z">
          <w:r w:rsidDel="00771CED">
            <w:rPr>
              <w:rFonts w:ascii="Georgia" w:hAnsi="Georgia" w:cs="Arial"/>
              <w:snapToGrid w:val="0"/>
              <w:sz w:val="21"/>
              <w:szCs w:val="21"/>
            </w:rPr>
            <w:delText xml:space="preserve"> a ha</w:delText>
          </w:r>
        </w:del>
      </w:ins>
      <w:ins w:id="11" w:author="Jegyzo" w:date="2023-09-07T15:13:00Z">
        <w:del w:id="12" w:author="UserPC" w:date="2023-10-02T15:50:00Z">
          <w:r w:rsidRPr="00BE0DDE" w:rsidDel="00771CED">
            <w:rPr>
              <w:rFonts w:ascii="Georgia" w:hAnsi="Georgia" w:cs="Arial"/>
              <w:snapToGrid w:val="0"/>
              <w:sz w:val="21"/>
              <w:szCs w:val="21"/>
            </w:rPr>
            <w:delText>llgatói jogviszony igazolás</w:delText>
          </w:r>
        </w:del>
      </w:ins>
      <w:ins w:id="13" w:author="Jegyzo" w:date="2023-09-07T15:14:00Z">
        <w:del w:id="14" w:author="UserPC" w:date="2023-10-02T15:50:00Z">
          <w:r w:rsidDel="00771CED">
            <w:rPr>
              <w:rFonts w:ascii="Georgia" w:hAnsi="Georgia" w:cs="Arial"/>
              <w:snapToGrid w:val="0"/>
              <w:sz w:val="21"/>
              <w:szCs w:val="21"/>
            </w:rPr>
            <w:delText>ára szolgáló diákigazolvány másolata</w:delText>
          </w:r>
        </w:del>
      </w:ins>
      <w:ins w:id="15" w:author="Jegyzo" w:date="2023-09-07T16:03:00Z">
        <w:del w:id="16" w:author="UserPC" w:date="2023-10-02T15:50:00Z">
          <w:r w:rsidR="004A5C89" w:rsidDel="00771CED">
            <w:rPr>
              <w:rFonts w:ascii="Georgia" w:hAnsi="Georgia" w:cs="Arial"/>
              <w:snapToGrid w:val="0"/>
              <w:sz w:val="21"/>
              <w:szCs w:val="21"/>
            </w:rPr>
            <w:delText xml:space="preserve">. </w:delText>
          </w:r>
        </w:del>
      </w:ins>
    </w:p>
    <w:p w14:paraId="7AC7C89C" w14:textId="36095378" w:rsidR="00C57FA5" w:rsidRPr="00A8604D" w:rsidDel="009A2FDB" w:rsidRDefault="00C57FA5">
      <w:pPr>
        <w:pStyle w:val="Szvegtrzs"/>
        <w:rPr>
          <w:del w:id="17" w:author="Jegyzo" w:date="2023-09-07T15:13:00Z"/>
          <w:rFonts w:ascii="Cambria" w:hAnsi="Cambria"/>
          <w:sz w:val="22"/>
          <w:szCs w:val="22"/>
        </w:rPr>
        <w:pPrChange w:id="18" w:author="Jegyzo" w:date="2023-09-07T16:03:00Z">
          <w:pPr>
            <w:jc w:val="both"/>
          </w:pPr>
        </w:pPrChange>
      </w:pPr>
      <w:del w:id="19" w:author="Jegyzo" w:date="2023-09-07T15:13:00Z">
        <w:r w:rsidRPr="00A8604D" w:rsidDel="009A2FDB">
          <w:rPr>
            <w:rFonts w:ascii="Cambria" w:hAnsi="Cambria"/>
            <w:sz w:val="22"/>
            <w:szCs w:val="22"/>
          </w:rPr>
          <w:delText>A további mellékleteket az elbíráló települési önkormányzat határozza meg.</w:delText>
        </w:r>
      </w:del>
    </w:p>
    <w:p w14:paraId="5D6802A7" w14:textId="77777777" w:rsidR="00C57FA5" w:rsidRPr="00A8604D" w:rsidRDefault="00C57FA5">
      <w:pPr>
        <w:pStyle w:val="Szvegtrzs"/>
        <w:rPr>
          <w:rFonts w:ascii="Cambria" w:hAnsi="Cambria"/>
          <w:sz w:val="22"/>
          <w:szCs w:val="22"/>
        </w:rPr>
        <w:pPrChange w:id="20" w:author="Jegyzo" w:date="2023-09-07T16:03:00Z">
          <w:pPr>
            <w:jc w:val="both"/>
          </w:pPr>
        </w:pPrChange>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0E65" w14:textId="77777777" w:rsidR="00367583" w:rsidRDefault="00367583" w:rsidP="002B7428">
      <w:r>
        <w:separator/>
      </w:r>
    </w:p>
  </w:endnote>
  <w:endnote w:type="continuationSeparator" w:id="0">
    <w:p w14:paraId="4EE0EFF1" w14:textId="77777777" w:rsidR="00367583" w:rsidRDefault="003675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A5C89">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87D0" w14:textId="77777777" w:rsidR="00367583" w:rsidRDefault="00367583" w:rsidP="002B7428">
      <w:r>
        <w:separator/>
      </w:r>
    </w:p>
  </w:footnote>
  <w:footnote w:type="continuationSeparator" w:id="0">
    <w:p w14:paraId="068854A5" w14:textId="77777777" w:rsidR="00367583" w:rsidRDefault="003675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95538561">
    <w:abstractNumId w:val="3"/>
  </w:num>
  <w:num w:numId="2" w16cid:durableId="854270472">
    <w:abstractNumId w:val="19"/>
  </w:num>
  <w:num w:numId="3" w16cid:durableId="304429668">
    <w:abstractNumId w:val="8"/>
  </w:num>
  <w:num w:numId="4" w16cid:durableId="2091080186">
    <w:abstractNumId w:val="17"/>
  </w:num>
  <w:num w:numId="5" w16cid:durableId="478809762">
    <w:abstractNumId w:val="18"/>
  </w:num>
  <w:num w:numId="6" w16cid:durableId="1979147398">
    <w:abstractNumId w:val="11"/>
  </w:num>
  <w:num w:numId="7" w16cid:durableId="604576235">
    <w:abstractNumId w:val="2"/>
  </w:num>
  <w:num w:numId="8" w16cid:durableId="998769360">
    <w:abstractNumId w:val="5"/>
  </w:num>
  <w:num w:numId="9" w16cid:durableId="859245056">
    <w:abstractNumId w:val="4"/>
  </w:num>
  <w:num w:numId="10" w16cid:durableId="551767239">
    <w:abstractNumId w:val="13"/>
  </w:num>
  <w:num w:numId="11" w16cid:durableId="632372563">
    <w:abstractNumId w:val="16"/>
  </w:num>
  <w:num w:numId="12" w16cid:durableId="600915290">
    <w:abstractNumId w:val="1"/>
  </w:num>
  <w:num w:numId="13" w16cid:durableId="1810708080">
    <w:abstractNumId w:val="7"/>
  </w:num>
  <w:num w:numId="14" w16cid:durableId="1583686867">
    <w:abstractNumId w:val="14"/>
  </w:num>
  <w:num w:numId="15" w16cid:durableId="1521358890">
    <w:abstractNumId w:val="9"/>
  </w:num>
  <w:num w:numId="16" w16cid:durableId="835388074">
    <w:abstractNumId w:val="12"/>
  </w:num>
  <w:num w:numId="17" w16cid:durableId="1701933798">
    <w:abstractNumId w:val="15"/>
  </w:num>
  <w:num w:numId="18" w16cid:durableId="1911034184">
    <w:abstractNumId w:val="10"/>
  </w:num>
  <w:num w:numId="19" w16cid:durableId="186259052">
    <w:abstractNumId w:val="20"/>
  </w:num>
  <w:num w:numId="20" w16cid:durableId="648706179">
    <w:abstractNumId w:val="6"/>
  </w:num>
  <w:num w:numId="21" w16cid:durableId="9921813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gyzo">
    <w15:presenceInfo w15:providerId="None" w15:userId="Jegyzo"/>
  </w15:person>
  <w15:person w15:author="UserPC">
    <w15:presenceInfo w15:providerId="None" w15:userId="User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67AA"/>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583"/>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A5C89"/>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1E41"/>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1CED"/>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7788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504D"/>
    <w:rsid w:val="0097663B"/>
    <w:rsid w:val="00980A47"/>
    <w:rsid w:val="00983A2D"/>
    <w:rsid w:val="00985556"/>
    <w:rsid w:val="00985E2E"/>
    <w:rsid w:val="00995F20"/>
    <w:rsid w:val="009A28E6"/>
    <w:rsid w:val="009A2BE7"/>
    <w:rsid w:val="009A2FDB"/>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D753B"/>
    <w:rsid w:val="00AE03A2"/>
    <w:rsid w:val="00AE2F81"/>
    <w:rsid w:val="00AE4BD7"/>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64355"/>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DC7B-60A6-45DE-9139-0474E441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3139</Words>
  <Characters>21665</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24755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UserPC</cp:lastModifiedBy>
  <cp:revision>2</cp:revision>
  <cp:lastPrinted>2021-07-30T06:52:00Z</cp:lastPrinted>
  <dcterms:created xsi:type="dcterms:W3CDTF">2023-10-02T13:51:00Z</dcterms:created>
  <dcterms:modified xsi:type="dcterms:W3CDTF">2023-10-02T13:51:00Z</dcterms:modified>
</cp:coreProperties>
</file>