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BBEFD4B" w:rsidR="00C57FA5" w:rsidRPr="00327CC1" w:rsidRDefault="00535962">
      <w:pPr>
        <w:jc w:val="center"/>
        <w:rPr>
          <w:rFonts w:ascii="Arial" w:hAnsi="Arial" w:cs="Arial"/>
          <w:b/>
          <w:bCs/>
        </w:rPr>
      </w:pPr>
      <w:ins w:id="0" w:author="Jegyzo" w:date="2016-09-26T15:46:00Z">
        <w:r w:rsidRPr="00124CC0">
          <w:rPr>
            <w:rFonts w:ascii="Arial" w:hAnsi="Arial" w:cs="Arial"/>
            <w:b/>
            <w:bCs/>
          </w:rPr>
          <w:t xml:space="preserve">Gyöngyösoroszi Község </w:t>
        </w:r>
      </w:ins>
      <w:del w:id="1" w:author="Jegyzo" w:date="2016-09-26T15:46:00Z">
        <w:r w:rsidR="00C57FA5" w:rsidRPr="00124CC0" w:rsidDel="00535962">
          <w:rPr>
            <w:rFonts w:ascii="Arial" w:hAnsi="Arial" w:cs="Arial"/>
            <w:b/>
            <w:bCs/>
            <w:rPrChange w:id="2" w:author="Jegyzo" w:date="2016-09-28T13:19:00Z">
              <w:rPr>
                <w:rFonts w:ascii="Arial" w:hAnsi="Arial" w:cs="Arial"/>
                <w:b/>
                <w:bCs/>
              </w:rPr>
            </w:rPrChange>
          </w:rPr>
          <w:delText xml:space="preserve">…………………. </w:delText>
        </w:r>
      </w:del>
      <w:r w:rsidR="00C57FA5" w:rsidRPr="00124CC0">
        <w:rPr>
          <w:rFonts w:ascii="Arial" w:hAnsi="Arial" w:cs="Arial"/>
          <w:b/>
          <w:bCs/>
          <w:rPrChange w:id="3" w:author="Jegyzo" w:date="2016-09-28T13:19:00Z">
            <w:rPr>
              <w:rFonts w:ascii="Arial" w:hAnsi="Arial" w:cs="Arial"/>
              <w:b/>
              <w:bCs/>
            </w:rPr>
          </w:rPrChange>
        </w:rPr>
        <w:t xml:space="preserve">Önkormányzata az Emberi </w:t>
      </w:r>
      <w:r w:rsidR="00C57FA5" w:rsidRPr="00327CC1">
        <w:rPr>
          <w:rFonts w:ascii="Arial" w:hAnsi="Arial" w:cs="Arial"/>
          <w:b/>
          <w:bCs/>
        </w:rPr>
        <w:t>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CB296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12A1B025"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ins w:id="4" w:author="Jegyzo" w:date="2016-09-26T16:00:00Z">
        <w:r w:rsidR="002639DE">
          <w:rPr>
            <w:rFonts w:ascii="Arial" w:hAnsi="Arial" w:cs="Arial"/>
            <w:b/>
            <w:bCs/>
            <w:sz w:val="22"/>
            <w:szCs w:val="22"/>
          </w:rPr>
          <w:t>:</w:t>
        </w:r>
      </w:ins>
      <w:del w:id="5" w:author="Jegyzo" w:date="2016-09-26T16:00:00Z">
        <w:r w:rsidRPr="00FD6AAE" w:rsidDel="002639DE">
          <w:rPr>
            <w:rFonts w:ascii="Arial" w:hAnsi="Arial" w:cs="Arial"/>
            <w:b/>
            <w:bCs/>
            <w:sz w:val="22"/>
            <w:szCs w:val="22"/>
          </w:rPr>
          <w:delText>.</w:delText>
        </w:r>
      </w:del>
    </w:p>
    <w:p w14:paraId="268ABF18" w14:textId="77777777" w:rsidR="002639DE" w:rsidRPr="006C6FFC" w:rsidRDefault="002639DE" w:rsidP="002639DE">
      <w:pPr>
        <w:ind w:left="708"/>
        <w:jc w:val="both"/>
        <w:rPr>
          <w:ins w:id="6" w:author="Jegyzo" w:date="2016-09-26T16:00:00Z"/>
          <w:rFonts w:ascii="Arial" w:hAnsi="Arial" w:cs="Arial"/>
          <w:snapToGrid w:val="0"/>
          <w:sz w:val="22"/>
          <w:szCs w:val="22"/>
        </w:rPr>
      </w:pPr>
      <w:proofErr w:type="gramStart"/>
      <w:ins w:id="7" w:author="Jegyzo" w:date="2016-09-26T16:00:00Z">
        <w:r w:rsidRPr="006C6FFC">
          <w:rPr>
            <w:rFonts w:ascii="Arial" w:hAnsi="Arial" w:cs="Arial"/>
            <w:snapToGrid w:val="0"/>
            <w:sz w:val="22"/>
            <w:szCs w:val="22"/>
          </w:rPr>
          <w:t>a</w:t>
        </w:r>
        <w:proofErr w:type="gramEnd"/>
        <w:r w:rsidRPr="006C6FFC">
          <w:rPr>
            <w:rFonts w:ascii="Arial" w:hAnsi="Arial" w:cs="Arial"/>
            <w:snapToGrid w:val="0"/>
            <w:sz w:val="22"/>
            <w:szCs w:val="22"/>
          </w:rPr>
          <w:t xml:space="preserve"> szociális igazgatásról és szociális ellátásokról szóló Gyöngyösoroszi Önkormányzat Képviselő Testületének </w:t>
        </w:r>
        <w:r>
          <w:rPr>
            <w:rFonts w:ascii="Arial" w:hAnsi="Arial" w:cs="Arial"/>
            <w:snapToGrid w:val="0"/>
            <w:sz w:val="22"/>
            <w:szCs w:val="22"/>
          </w:rPr>
          <w:t>2</w:t>
        </w:r>
        <w:r w:rsidRPr="006C6FFC">
          <w:rPr>
            <w:rFonts w:ascii="Arial" w:hAnsi="Arial" w:cs="Arial"/>
            <w:snapToGrid w:val="0"/>
            <w:sz w:val="22"/>
            <w:szCs w:val="22"/>
          </w:rPr>
          <w:t xml:space="preserve"> /20</w:t>
        </w:r>
        <w:r>
          <w:rPr>
            <w:rFonts w:ascii="Arial" w:hAnsi="Arial" w:cs="Arial"/>
            <w:snapToGrid w:val="0"/>
            <w:sz w:val="22"/>
            <w:szCs w:val="22"/>
          </w:rPr>
          <w:t>15</w:t>
        </w:r>
        <w:r w:rsidRPr="006C6FFC">
          <w:rPr>
            <w:rFonts w:ascii="Arial" w:hAnsi="Arial" w:cs="Arial"/>
            <w:snapToGrid w:val="0"/>
            <w:sz w:val="22"/>
            <w:szCs w:val="22"/>
          </w:rPr>
          <w:t>. (</w:t>
        </w:r>
        <w:r>
          <w:rPr>
            <w:rFonts w:ascii="Arial" w:hAnsi="Arial" w:cs="Arial"/>
            <w:snapToGrid w:val="0"/>
            <w:sz w:val="22"/>
            <w:szCs w:val="22"/>
          </w:rPr>
          <w:t>II.26.</w:t>
        </w:r>
        <w:r w:rsidRPr="006C6FFC">
          <w:rPr>
            <w:rFonts w:ascii="Arial" w:hAnsi="Arial" w:cs="Arial"/>
            <w:snapToGrid w:val="0"/>
            <w:sz w:val="22"/>
            <w:szCs w:val="22"/>
          </w:rPr>
          <w:t>) önkormányzati rendelet 3. § (</w:t>
        </w:r>
        <w:r>
          <w:rPr>
            <w:rFonts w:ascii="Arial" w:hAnsi="Arial" w:cs="Arial"/>
            <w:snapToGrid w:val="0"/>
            <w:sz w:val="22"/>
            <w:szCs w:val="22"/>
          </w:rPr>
          <w:t>3</w:t>
        </w:r>
        <w:r w:rsidRPr="006C6FFC">
          <w:rPr>
            <w:rFonts w:ascii="Arial" w:hAnsi="Arial" w:cs="Arial"/>
            <w:snapToGrid w:val="0"/>
            <w:sz w:val="22"/>
            <w:szCs w:val="22"/>
          </w:rPr>
          <w:t>) bekezdés a) pontjában</w:t>
        </w:r>
        <w:r>
          <w:rPr>
            <w:rFonts w:ascii="Arial" w:hAnsi="Arial" w:cs="Arial"/>
            <w:snapToGrid w:val="0"/>
            <w:sz w:val="22"/>
            <w:szCs w:val="22"/>
          </w:rPr>
          <w:t>, ennek hiányában b) pontjában</w:t>
        </w:r>
        <w:r w:rsidRPr="006C6FFC">
          <w:rPr>
            <w:rFonts w:ascii="Arial" w:hAnsi="Arial" w:cs="Arial"/>
            <w:snapToGrid w:val="0"/>
            <w:sz w:val="22"/>
            <w:szCs w:val="22"/>
          </w:rPr>
          <w:t xml:space="preserve"> meghatározott jövedelemigazolás formájában</w:t>
        </w:r>
      </w:ins>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321680AB" w14:textId="77777777" w:rsidR="002639DE" w:rsidRPr="006C6FFC" w:rsidRDefault="002639DE" w:rsidP="002639DE">
      <w:pPr>
        <w:ind w:left="708"/>
        <w:jc w:val="both"/>
        <w:rPr>
          <w:ins w:id="8" w:author="Jegyzo" w:date="2016-09-26T16:01:00Z"/>
          <w:rFonts w:ascii="Arial" w:hAnsi="Arial" w:cs="Arial"/>
          <w:snapToGrid w:val="0"/>
          <w:sz w:val="22"/>
          <w:szCs w:val="22"/>
        </w:rPr>
      </w:pPr>
      <w:proofErr w:type="gramStart"/>
      <w:ins w:id="9" w:author="Jegyzo" w:date="2016-09-26T16:01:00Z">
        <w:r w:rsidRPr="006C6FFC">
          <w:rPr>
            <w:rFonts w:ascii="Arial" w:hAnsi="Arial" w:cs="Arial"/>
            <w:snapToGrid w:val="0"/>
            <w:sz w:val="22"/>
            <w:szCs w:val="22"/>
          </w:rPr>
          <w:t>a</w:t>
        </w:r>
        <w:proofErr w:type="gramEnd"/>
        <w:r w:rsidRPr="006C6FFC">
          <w:rPr>
            <w:rFonts w:ascii="Arial" w:hAnsi="Arial" w:cs="Arial"/>
            <w:snapToGrid w:val="0"/>
            <w:sz w:val="22"/>
            <w:szCs w:val="22"/>
          </w:rPr>
          <w:t xml:space="preserve"> szociális igazgatásról és szociális ellátásokról szóló Gyöngyö</w:t>
        </w:r>
        <w:r>
          <w:rPr>
            <w:rFonts w:ascii="Arial" w:hAnsi="Arial" w:cs="Arial"/>
            <w:snapToGrid w:val="0"/>
            <w:sz w:val="22"/>
            <w:szCs w:val="22"/>
          </w:rPr>
          <w:t>soroszi Önkormányzat Képviselő-</w:t>
        </w:r>
        <w:r w:rsidRPr="006C6FFC">
          <w:rPr>
            <w:rFonts w:ascii="Arial" w:hAnsi="Arial" w:cs="Arial"/>
            <w:snapToGrid w:val="0"/>
            <w:sz w:val="22"/>
            <w:szCs w:val="22"/>
          </w:rPr>
          <w:t xml:space="preserve">estületének </w:t>
        </w:r>
        <w:r>
          <w:rPr>
            <w:rFonts w:ascii="Arial" w:hAnsi="Arial" w:cs="Arial"/>
            <w:snapToGrid w:val="0"/>
            <w:sz w:val="22"/>
            <w:szCs w:val="22"/>
          </w:rPr>
          <w:t>2</w:t>
        </w:r>
        <w:r w:rsidRPr="006C6FFC">
          <w:rPr>
            <w:rFonts w:ascii="Arial" w:hAnsi="Arial" w:cs="Arial"/>
            <w:snapToGrid w:val="0"/>
            <w:sz w:val="22"/>
            <w:szCs w:val="22"/>
          </w:rPr>
          <w:t xml:space="preserve"> /20</w:t>
        </w:r>
        <w:r>
          <w:rPr>
            <w:rFonts w:ascii="Arial" w:hAnsi="Arial" w:cs="Arial"/>
            <w:snapToGrid w:val="0"/>
            <w:sz w:val="22"/>
            <w:szCs w:val="22"/>
          </w:rPr>
          <w:t>15</w:t>
        </w:r>
        <w:r w:rsidRPr="006C6FFC">
          <w:rPr>
            <w:rFonts w:ascii="Arial" w:hAnsi="Arial" w:cs="Arial"/>
            <w:snapToGrid w:val="0"/>
            <w:sz w:val="22"/>
            <w:szCs w:val="22"/>
          </w:rPr>
          <w:t>. (</w:t>
        </w:r>
        <w:r>
          <w:rPr>
            <w:rFonts w:ascii="Arial" w:hAnsi="Arial" w:cs="Arial"/>
            <w:snapToGrid w:val="0"/>
            <w:sz w:val="22"/>
            <w:szCs w:val="22"/>
          </w:rPr>
          <w:t>II.26.</w:t>
        </w:r>
        <w:r w:rsidRPr="006C6FFC">
          <w:rPr>
            <w:rFonts w:ascii="Arial" w:hAnsi="Arial" w:cs="Arial"/>
            <w:snapToGrid w:val="0"/>
            <w:sz w:val="22"/>
            <w:szCs w:val="22"/>
          </w:rPr>
          <w:t xml:space="preserve">) </w:t>
        </w:r>
        <w:r>
          <w:rPr>
            <w:rFonts w:ascii="Arial" w:hAnsi="Arial" w:cs="Arial"/>
            <w:snapToGrid w:val="0"/>
            <w:sz w:val="22"/>
            <w:szCs w:val="22"/>
          </w:rPr>
          <w:t xml:space="preserve">önkormányzati rendelet 13. § (4) bekezdésében </w:t>
        </w:r>
        <w:r w:rsidRPr="006C6FFC">
          <w:rPr>
            <w:rFonts w:ascii="Arial" w:hAnsi="Arial" w:cs="Arial"/>
            <w:snapToGrid w:val="0"/>
            <w:sz w:val="22"/>
            <w:szCs w:val="22"/>
          </w:rPr>
          <w:t>meghatározott, az elbírálásnál előnyt jelentő szociális rászorultságot a pályázó az alábbi iratokkal kell alátámasztani:</w:t>
        </w:r>
      </w:ins>
    </w:p>
    <w:p w14:paraId="2452E009" w14:textId="77777777" w:rsidR="002639DE" w:rsidRPr="006C6FFC" w:rsidRDefault="002639DE" w:rsidP="002639DE">
      <w:pPr>
        <w:pStyle w:val="Szvegtrzs"/>
        <w:rPr>
          <w:ins w:id="10" w:author="Jegyzo" w:date="2016-09-26T16:01:00Z"/>
          <w:rFonts w:ascii="Arial" w:hAnsi="Arial" w:cs="Arial"/>
          <w:snapToGrid w:val="0"/>
          <w:sz w:val="22"/>
          <w:szCs w:val="22"/>
        </w:rPr>
      </w:pPr>
    </w:p>
    <w:p w14:paraId="1A6990CA" w14:textId="77777777" w:rsidR="002639DE" w:rsidRPr="006C6FFC" w:rsidRDefault="002639DE" w:rsidP="002639DE">
      <w:pPr>
        <w:pStyle w:val="Szvegtrzs"/>
        <w:numPr>
          <w:ilvl w:val="0"/>
          <w:numId w:val="16"/>
        </w:numPr>
        <w:rPr>
          <w:ins w:id="11" w:author="Jegyzo" w:date="2016-09-26T16:01:00Z"/>
          <w:rFonts w:ascii="Arial" w:hAnsi="Arial" w:cs="Arial"/>
          <w:snapToGrid w:val="0"/>
          <w:sz w:val="22"/>
          <w:szCs w:val="22"/>
        </w:rPr>
      </w:pPr>
      <w:ins w:id="12" w:author="Jegyzo" w:date="2016-09-26T16:01:00Z">
        <w:r w:rsidRPr="006C6FFC">
          <w:rPr>
            <w:rFonts w:ascii="Arial" w:hAnsi="Arial" w:cs="Arial"/>
            <w:snapToGrid w:val="0"/>
            <w:sz w:val="22"/>
            <w:szCs w:val="22"/>
          </w:rPr>
          <w:t>rossz anyagi körülmények között élő gyermek: az 1). pont szerinti jövedelemigazolás</w:t>
        </w:r>
      </w:ins>
    </w:p>
    <w:p w14:paraId="5EE44EDA" w14:textId="77777777" w:rsidR="002639DE" w:rsidRPr="006C6FFC" w:rsidRDefault="002639DE" w:rsidP="002639DE">
      <w:pPr>
        <w:pStyle w:val="Szvegtrzs"/>
        <w:numPr>
          <w:ilvl w:val="0"/>
          <w:numId w:val="16"/>
        </w:numPr>
        <w:rPr>
          <w:ins w:id="13" w:author="Jegyzo" w:date="2016-09-26T16:01:00Z"/>
          <w:rFonts w:ascii="Arial" w:hAnsi="Arial" w:cs="Arial"/>
          <w:snapToGrid w:val="0"/>
          <w:sz w:val="22"/>
          <w:szCs w:val="22"/>
        </w:rPr>
      </w:pPr>
      <w:ins w:id="14" w:author="Jegyzo" w:date="2016-09-26T16:01:00Z">
        <w:r w:rsidRPr="006C6FFC">
          <w:rPr>
            <w:rFonts w:ascii="Arial" w:hAnsi="Arial" w:cs="Arial"/>
            <w:snapToGrid w:val="0"/>
            <w:sz w:val="22"/>
            <w:szCs w:val="22"/>
          </w:rPr>
          <w:t>árva, félárva: árvaellátás megállapításáról szóló határozat másolata</w:t>
        </w:r>
      </w:ins>
    </w:p>
    <w:p w14:paraId="77B1E73F" w14:textId="77777777" w:rsidR="002639DE" w:rsidRPr="006C6FFC" w:rsidRDefault="002639DE" w:rsidP="002639DE">
      <w:pPr>
        <w:pStyle w:val="Szvegtrzs"/>
        <w:numPr>
          <w:ilvl w:val="0"/>
          <w:numId w:val="16"/>
        </w:numPr>
        <w:rPr>
          <w:ins w:id="15" w:author="Jegyzo" w:date="2016-09-26T16:01:00Z"/>
          <w:rFonts w:ascii="Arial" w:hAnsi="Arial" w:cs="Arial"/>
          <w:snapToGrid w:val="0"/>
          <w:sz w:val="22"/>
          <w:szCs w:val="22"/>
        </w:rPr>
      </w:pPr>
      <w:ins w:id="16" w:author="Jegyzo" w:date="2016-09-26T16:01:00Z">
        <w:r w:rsidRPr="006C6FFC">
          <w:rPr>
            <w:rFonts w:ascii="Arial" w:hAnsi="Arial" w:cs="Arial"/>
            <w:snapToGrid w:val="0"/>
            <w:sz w:val="22"/>
            <w:szCs w:val="22"/>
          </w:rPr>
          <w:t>családjában lévő eltartottak száma három vagy annál több: kérelmező nyilatkozata az eltartottak személyes adatairól és azok számáról</w:t>
        </w:r>
      </w:ins>
    </w:p>
    <w:p w14:paraId="7F0144DC" w14:textId="77777777" w:rsidR="002639DE" w:rsidRPr="006C6FFC" w:rsidRDefault="002639DE" w:rsidP="002639DE">
      <w:pPr>
        <w:pStyle w:val="Szvegtrzs"/>
        <w:numPr>
          <w:ilvl w:val="0"/>
          <w:numId w:val="16"/>
        </w:numPr>
        <w:rPr>
          <w:ins w:id="17" w:author="Jegyzo" w:date="2016-09-26T16:01:00Z"/>
          <w:rFonts w:ascii="Arial" w:hAnsi="Arial" w:cs="Arial"/>
          <w:snapToGrid w:val="0"/>
          <w:sz w:val="22"/>
          <w:szCs w:val="22"/>
        </w:rPr>
      </w:pPr>
      <w:ins w:id="18" w:author="Jegyzo" w:date="2016-09-26T16:01:00Z">
        <w:r w:rsidRPr="006C6FFC">
          <w:rPr>
            <w:rFonts w:ascii="Arial" w:hAnsi="Arial" w:cs="Arial"/>
            <w:snapToGrid w:val="0"/>
            <w:sz w:val="22"/>
            <w:szCs w:val="22"/>
          </w:rPr>
          <w:t>gyermeket nevel: nyilatkozat a gyermek adatairól és annak kényéről, hogy a gyermeket a pályázó neveli</w:t>
        </w:r>
      </w:ins>
    </w:p>
    <w:p w14:paraId="6EBB9831" w14:textId="77777777" w:rsidR="002639DE" w:rsidRPr="006C6FFC" w:rsidRDefault="002639DE" w:rsidP="002639DE">
      <w:pPr>
        <w:pStyle w:val="Szvegtrzs"/>
        <w:numPr>
          <w:ilvl w:val="0"/>
          <w:numId w:val="16"/>
        </w:numPr>
        <w:rPr>
          <w:ins w:id="19" w:author="Jegyzo" w:date="2016-09-26T16:01:00Z"/>
          <w:rFonts w:ascii="Arial" w:hAnsi="Arial" w:cs="Arial"/>
          <w:snapToGrid w:val="0"/>
          <w:sz w:val="22"/>
          <w:szCs w:val="22"/>
        </w:rPr>
      </w:pPr>
      <w:ins w:id="20" w:author="Jegyzo" w:date="2016-09-26T16:01:00Z">
        <w:r w:rsidRPr="006C6FFC">
          <w:rPr>
            <w:rFonts w:ascii="Arial" w:hAnsi="Arial" w:cs="Arial"/>
            <w:snapToGrid w:val="0"/>
            <w:sz w:val="22"/>
            <w:szCs w:val="22"/>
          </w:rPr>
          <w:t>szülője/gondviselője gyermekét egyedül neveli: nyilatkozat a szülő családi állapotáról, vagy bíróság jogerős ítéletének másolata a házasság felbontásáról, vagy elhunyt házastárs halotti anyakönyvi kivonat-másolata</w:t>
        </w:r>
      </w:ins>
    </w:p>
    <w:p w14:paraId="2DCA7BC6" w14:textId="77777777" w:rsidR="002639DE" w:rsidRPr="006C6FFC" w:rsidRDefault="002639DE" w:rsidP="002639DE">
      <w:pPr>
        <w:numPr>
          <w:ilvl w:val="0"/>
          <w:numId w:val="16"/>
        </w:numPr>
        <w:jc w:val="both"/>
        <w:rPr>
          <w:ins w:id="21" w:author="Jegyzo" w:date="2016-09-26T16:01:00Z"/>
          <w:rFonts w:ascii="Arial" w:hAnsi="Arial" w:cs="Arial"/>
          <w:snapToGrid w:val="0"/>
          <w:sz w:val="22"/>
          <w:szCs w:val="22"/>
        </w:rPr>
      </w:pPr>
      <w:ins w:id="22" w:author="Jegyzo" w:date="2016-09-26T16:01:00Z">
        <w:r w:rsidRPr="006C6FFC">
          <w:rPr>
            <w:rFonts w:ascii="Arial" w:hAnsi="Arial" w:cs="Arial"/>
            <w:snapToGrid w:val="0"/>
            <w:sz w:val="22"/>
            <w:szCs w:val="22"/>
          </w:rPr>
          <w:t>valamely tartós betegségben szenved, rokkant, vagy a családban folyamatos ellátást igénylő beteg, vagy rokkant van: rokkantság, tartós betegség tényét megállapító hatósági határozat másolata</w:t>
        </w:r>
      </w:ins>
    </w:p>
    <w:p w14:paraId="4BFB2B07" w14:textId="77777777" w:rsidR="002639DE" w:rsidRPr="006C6FFC" w:rsidRDefault="002639DE" w:rsidP="002639DE">
      <w:pPr>
        <w:numPr>
          <w:ilvl w:val="0"/>
          <w:numId w:val="16"/>
        </w:numPr>
        <w:jc w:val="both"/>
        <w:rPr>
          <w:ins w:id="23" w:author="Jegyzo" w:date="2016-09-26T16:01:00Z"/>
          <w:rFonts w:ascii="Arial" w:hAnsi="Arial" w:cs="Arial"/>
          <w:snapToGrid w:val="0"/>
          <w:sz w:val="22"/>
          <w:szCs w:val="22"/>
        </w:rPr>
      </w:pPr>
      <w:ins w:id="24" w:author="Jegyzo" w:date="2016-09-26T16:01:00Z">
        <w:r w:rsidRPr="006C6FFC">
          <w:rPr>
            <w:rFonts w:ascii="Arial" w:hAnsi="Arial" w:cs="Arial"/>
            <w:snapToGrid w:val="0"/>
            <w:sz w:val="22"/>
            <w:szCs w:val="22"/>
          </w:rPr>
          <w:t>eltartója, szülője munkanélküli, vagy öregségi nyugdíjban részesül: a munkaügyi központ, vagy nyugdíjfolyósító határozatának, vagy igazolásának másolata</w:t>
        </w:r>
      </w:ins>
    </w:p>
    <w:p w14:paraId="7DAE8C0C" w14:textId="77777777" w:rsidR="002639DE" w:rsidRPr="006C6FFC" w:rsidRDefault="002639DE" w:rsidP="002639DE">
      <w:pPr>
        <w:numPr>
          <w:ilvl w:val="0"/>
          <w:numId w:val="16"/>
        </w:numPr>
        <w:jc w:val="both"/>
        <w:rPr>
          <w:ins w:id="25" w:author="Jegyzo" w:date="2016-09-26T16:01:00Z"/>
          <w:rFonts w:ascii="Arial" w:hAnsi="Arial" w:cs="Arial"/>
          <w:snapToGrid w:val="0"/>
          <w:sz w:val="22"/>
          <w:szCs w:val="22"/>
        </w:rPr>
      </w:pPr>
      <w:ins w:id="26" w:author="Jegyzo" w:date="2016-09-26T16:01:00Z">
        <w:r w:rsidRPr="006C6FFC">
          <w:rPr>
            <w:rFonts w:ascii="Arial" w:hAnsi="Arial" w:cs="Arial"/>
            <w:snapToGrid w:val="0"/>
            <w:sz w:val="22"/>
            <w:szCs w:val="22"/>
          </w:rPr>
          <w:t>nem részesül kollégiumi ellátásban: oktatási intézmény igazolása</w:t>
        </w:r>
      </w:ins>
    </w:p>
    <w:p w14:paraId="2C3FA6C4" w14:textId="77777777" w:rsidR="002639DE" w:rsidRPr="00FD6AAE" w:rsidRDefault="002639DE" w:rsidP="002639DE">
      <w:pPr>
        <w:jc w:val="both"/>
        <w:rPr>
          <w:ins w:id="27" w:author="Jegyzo" w:date="2016-09-26T16:01:00Z"/>
          <w:rFonts w:ascii="Arial" w:hAnsi="Arial" w:cs="Arial"/>
          <w:sz w:val="22"/>
          <w:szCs w:val="22"/>
        </w:rPr>
      </w:pPr>
    </w:p>
    <w:p w14:paraId="1E4FE9C4" w14:textId="2FC19FA6" w:rsidR="00C57FA5" w:rsidRPr="00FD6AAE" w:rsidDel="002639DE" w:rsidRDefault="00C57FA5">
      <w:pPr>
        <w:numPr>
          <w:ilvl w:val="0"/>
          <w:numId w:val="7"/>
        </w:numPr>
        <w:jc w:val="both"/>
        <w:rPr>
          <w:del w:id="28" w:author="Jegyzo" w:date="2016-09-26T16:01:00Z"/>
          <w:rFonts w:ascii="Arial" w:hAnsi="Arial" w:cs="Arial"/>
          <w:b/>
          <w:bCs/>
          <w:sz w:val="22"/>
          <w:szCs w:val="22"/>
        </w:rPr>
      </w:pPr>
      <w:del w:id="29" w:author="Jegyzo" w:date="2016-09-26T16:01:00Z">
        <w:r w:rsidRPr="00FD6AAE" w:rsidDel="002639DE">
          <w:rPr>
            <w:rFonts w:ascii="Arial" w:hAnsi="Arial" w:cs="Arial"/>
            <w:b/>
            <w:bCs/>
            <w:sz w:val="22"/>
            <w:szCs w:val="22"/>
          </w:rPr>
          <w:delText xml:space="preserve">. . . </w:delText>
        </w:r>
      </w:del>
    </w:p>
    <w:p w14:paraId="7AC7C89C" w14:textId="1B56FB9C" w:rsidR="00C57FA5" w:rsidRPr="00FD6AAE" w:rsidDel="002639DE" w:rsidRDefault="00C57FA5">
      <w:pPr>
        <w:jc w:val="both"/>
        <w:rPr>
          <w:del w:id="30" w:author="Jegyzo" w:date="2016-09-26T16:01:00Z"/>
          <w:rFonts w:ascii="Arial" w:hAnsi="Arial" w:cs="Arial"/>
          <w:sz w:val="22"/>
          <w:szCs w:val="22"/>
        </w:rPr>
      </w:pPr>
      <w:del w:id="31" w:author="Jegyzo" w:date="2016-09-26T16:01:00Z">
        <w:r w:rsidRPr="00FD6AAE" w:rsidDel="002639DE">
          <w:rPr>
            <w:rFonts w:ascii="Arial" w:hAnsi="Arial" w:cs="Arial"/>
            <w:sz w:val="22"/>
            <w:szCs w:val="22"/>
          </w:rPr>
          <w:delText>A további mellékleteket az elbíráló települési önkormányzat határozza meg.</w:delText>
        </w:r>
      </w:del>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 xml:space="preserve">a </w:t>
      </w:r>
      <w:proofErr w:type="spellStart"/>
      <w:r w:rsidR="00AD6260" w:rsidRPr="00883D2A">
        <w:rPr>
          <w:rFonts w:ascii="Arial" w:hAnsi="Arial" w:cs="Arial"/>
          <w:i/>
          <w:color w:val="222222"/>
          <w:sz w:val="22"/>
          <w:szCs w:val="22"/>
          <w:lang w:val="en"/>
        </w:rPr>
        <w:t>rendkívüli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lakásfenntartási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adósságcsökkentési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valamint</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rendszeres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gyógyszerkiadások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és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hátralékot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felhalmozó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személyek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részére</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nyújtott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29332EB"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del w:id="32" w:author="Jegyzo" w:date="2016-09-28T13:24:00Z">
        <w:r w:rsidR="00E85266" w:rsidRPr="00436C2A" w:rsidDel="00124CC0">
          <w:rPr>
            <w:rFonts w:ascii="Arial" w:hAnsi="Arial" w:cs="Arial"/>
            <w:sz w:val="22"/>
            <w:szCs w:val="22"/>
          </w:rPr>
          <w:delText xml:space="preserve">….. </w:delText>
        </w:r>
      </w:del>
      <w:ins w:id="33" w:author="Jegyzo" w:date="2016-09-28T13:24:00Z">
        <w:r w:rsidR="00124CC0">
          <w:rPr>
            <w:rFonts w:ascii="Arial" w:hAnsi="Arial" w:cs="Arial"/>
            <w:sz w:val="22"/>
            <w:szCs w:val="22"/>
          </w:rPr>
          <w:t>2</w:t>
        </w:r>
        <w:r w:rsidR="00124CC0" w:rsidRPr="00436C2A">
          <w:rPr>
            <w:rFonts w:ascii="Arial" w:hAnsi="Arial" w:cs="Arial"/>
            <w:sz w:val="22"/>
            <w:szCs w:val="22"/>
          </w:rPr>
          <w:t xml:space="preserve"> </w:t>
        </w:r>
      </w:ins>
      <w:r w:rsidR="00E85266" w:rsidRPr="00436C2A">
        <w:rPr>
          <w:rFonts w:ascii="Arial" w:hAnsi="Arial" w:cs="Arial"/>
          <w:sz w:val="22"/>
          <w:szCs w:val="22"/>
        </w:rPr>
        <w:t>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ins w:id="34" w:author="Jegyzo" w:date="2016-09-28T13:25:00Z"/>
          <w:rFonts w:ascii="Arial" w:hAnsi="Arial" w:cs="Arial"/>
          <w:sz w:val="22"/>
          <w:szCs w:val="22"/>
        </w:rPr>
      </w:pPr>
    </w:p>
    <w:p w14:paraId="24153B83" w14:textId="77777777" w:rsidR="00124CC0" w:rsidRPr="00FD6AAE" w:rsidRDefault="00124CC0" w:rsidP="004142A2">
      <w:pPr>
        <w:jc w:val="both"/>
        <w:rPr>
          <w:rFonts w:ascii="Arial" w:hAnsi="Arial" w:cs="Arial"/>
          <w:sz w:val="22"/>
          <w:szCs w:val="22"/>
        </w:rPr>
      </w:pPr>
      <w:bookmarkStart w:id="35" w:name="_GoBack"/>
      <w:bookmarkEnd w:id="35"/>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lastRenderedPageBreak/>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120CC" w14:textId="77777777" w:rsidR="00CB2962" w:rsidRDefault="00CB2962" w:rsidP="002B7428">
      <w:r>
        <w:separator/>
      </w:r>
    </w:p>
  </w:endnote>
  <w:endnote w:type="continuationSeparator" w:id="0">
    <w:p w14:paraId="032AD547" w14:textId="77777777" w:rsidR="00CB2962" w:rsidRDefault="00CB296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24CC0">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2669A" w14:textId="77777777" w:rsidR="00CB2962" w:rsidRDefault="00CB2962" w:rsidP="002B7428">
      <w:r>
        <w:separator/>
      </w:r>
    </w:p>
  </w:footnote>
  <w:footnote w:type="continuationSeparator" w:id="0">
    <w:p w14:paraId="5F2BE9D5" w14:textId="77777777" w:rsidR="00CB2962" w:rsidRDefault="00CB2962"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CA07464"/>
    <w:multiLevelType w:val="hybridMultilevel"/>
    <w:tmpl w:val="C8EEEF9C"/>
    <w:lvl w:ilvl="0" w:tplc="040E000F">
      <w:start w:val="1"/>
      <w:numFmt w:val="decimal"/>
      <w:lvlText w:val="%1."/>
      <w:lvlJc w:val="left"/>
      <w:pPr>
        <w:tabs>
          <w:tab w:val="num" w:pos="1800"/>
        </w:tabs>
        <w:ind w:left="180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6"/>
  </w:num>
  <w:num w:numId="4">
    <w:abstractNumId w:val="13"/>
  </w:num>
  <w:num w:numId="5">
    <w:abstractNumId w:val="14"/>
  </w:num>
  <w:num w:numId="6">
    <w:abstractNumId w:val="9"/>
  </w:num>
  <w:num w:numId="7">
    <w:abstractNumId w:val="1"/>
  </w:num>
  <w:num w:numId="8">
    <w:abstractNumId w:val="4"/>
  </w:num>
  <w:num w:numId="9">
    <w:abstractNumId w:val="3"/>
  </w:num>
  <w:num w:numId="10">
    <w:abstractNumId w:val="10"/>
  </w:num>
  <w:num w:numId="11">
    <w:abstractNumId w:val="12"/>
  </w:num>
  <w:num w:numId="12">
    <w:abstractNumId w:val="0"/>
  </w:num>
  <w:num w:numId="13">
    <w:abstractNumId w:val="5"/>
  </w:num>
  <w:num w:numId="14">
    <w:abstractNumId w:val="11"/>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gyzo">
    <w15:presenceInfo w15:providerId="None" w15:userId="Jegy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4CC0"/>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47DF"/>
    <w:rsid w:val="00247B2B"/>
    <w:rsid w:val="0025581F"/>
    <w:rsid w:val="00257503"/>
    <w:rsid w:val="0026232C"/>
    <w:rsid w:val="002632B6"/>
    <w:rsid w:val="002639DE"/>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35962"/>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1323"/>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672E3"/>
    <w:rsid w:val="00C70137"/>
    <w:rsid w:val="00C92D23"/>
    <w:rsid w:val="00CB2962"/>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6F882AF0-0AEC-43C2-8035-7C90CC03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2858</Words>
  <Characters>19723</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22536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Jegyzo</cp:lastModifiedBy>
  <cp:revision>4</cp:revision>
  <cp:lastPrinted>2014-06-20T15:38:00Z</cp:lastPrinted>
  <dcterms:created xsi:type="dcterms:W3CDTF">2016-09-16T10:09:00Z</dcterms:created>
  <dcterms:modified xsi:type="dcterms:W3CDTF">2016-09-28T11:26:00Z</dcterms:modified>
</cp:coreProperties>
</file>